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3119"/>
      </w:tblGrid>
      <w:tr w:rsidR="00124C73" w:rsidRPr="00124C73">
        <w:trPr>
          <w:gridAfter w:val="1"/>
          <w:wAfter w:w="3119" w:type="dxa"/>
          <w:cantSplit/>
          <w:trHeight w:hRule="exact" w:val="20"/>
        </w:trPr>
        <w:tc>
          <w:tcPr>
            <w:tcW w:w="4536" w:type="dxa"/>
          </w:tcPr>
          <w:p w:rsidR="00124C73" w:rsidRPr="00F62EC4" w:rsidRDefault="00124C73" w:rsidP="001C22A1">
            <w:pPr>
              <w:pStyle w:val="EONKommentar"/>
            </w:pPr>
          </w:p>
        </w:tc>
      </w:tr>
      <w:tr w:rsidR="00124C73" w:rsidRPr="00124C73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:rsidR="00124C73" w:rsidRDefault="00F62EC4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E.ON Česká republika, s.r.o. · Hády 968/2 · 614 00 Brno</w:t>
            </w:r>
          </w:p>
        </w:tc>
      </w:tr>
      <w:bookmarkStart w:id="1" w:name="Adrfeld"/>
      <w:bookmarkEnd w:id="1"/>
      <w:tr w:rsidR="00124C73" w:rsidRPr="00124C73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:rsidR="00124C73" w:rsidRDefault="00E81E43" w:rsidP="0020345C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>
        <w:trPr>
          <w:gridAfter w:val="1"/>
          <w:wAfter w:w="3119" w:type="dxa"/>
          <w:cantSplit/>
          <w:trHeight w:hRule="exact" w:val="390"/>
        </w:trPr>
        <w:tc>
          <w:tcPr>
            <w:tcW w:w="4536" w:type="dxa"/>
          </w:tcPr>
          <w:p w:rsidR="00124C73" w:rsidRPr="00F62EC4" w:rsidRDefault="00650B78" w:rsidP="00F62EC4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:rsidR="00124C73" w:rsidRDefault="00A365F9">
            <w:bookmarkStart w:id="2" w:name="Datum"/>
            <w:bookmarkStart w:id="3" w:name="lastCursor" w:colFirst="0" w:colLast="0"/>
            <w:bookmarkEnd w:id="2"/>
            <w:r>
              <w:t>13</w:t>
            </w:r>
            <w:r w:rsidR="00F62EC4">
              <w:t>. říjen 2017</w:t>
            </w:r>
          </w:p>
        </w:tc>
      </w:tr>
      <w:bookmarkEnd w:id="3"/>
      <w:tr w:rsidR="006F7F7A" w:rsidRPr="00124C73">
        <w:trPr>
          <w:gridAfter w:val="1"/>
          <w:wAfter w:w="3119" w:type="dxa"/>
          <w:cantSplit/>
          <w:trHeight w:hRule="exact" w:val="260"/>
        </w:trPr>
        <w:tc>
          <w:tcPr>
            <w:tcW w:w="4536" w:type="dxa"/>
          </w:tcPr>
          <w:p w:rsidR="006F7F7A" w:rsidRPr="00F62EC4" w:rsidRDefault="00650B78" w:rsidP="00650B78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>
        <w:trPr>
          <w:cantSplit/>
        </w:trPr>
        <w:tc>
          <w:tcPr>
            <w:tcW w:w="7655" w:type="dxa"/>
            <w:gridSpan w:val="2"/>
          </w:tcPr>
          <w:p w:rsidR="00FF4839" w:rsidRPr="00192E38" w:rsidRDefault="000A34F8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>
        <w:trPr>
          <w:cantSplit/>
          <w:trHeight w:hRule="exact" w:val="522"/>
        </w:trPr>
        <w:tc>
          <w:tcPr>
            <w:tcW w:w="7655" w:type="dxa"/>
            <w:gridSpan w:val="2"/>
          </w:tcPr>
          <w:p w:rsidR="00FF4839" w:rsidRPr="00F62EC4" w:rsidRDefault="00FF4839" w:rsidP="00C402ED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:rsidR="000A34F8" w:rsidRPr="00B2021F" w:rsidRDefault="000A34F8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E.ON Distribuce, a.s.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>zákona č. 458/2000 Sb., ve znění pozdějších předpisů, Vám v příloze zasíláme plakát - upozo</w:t>
      </w:r>
      <w:r w:rsidRPr="00B2021F">
        <w:rPr>
          <w:sz w:val="22"/>
          <w:szCs w:val="22"/>
          <w:lang w:eastAsia="de-DE"/>
        </w:rPr>
        <w:t>r</w:t>
      </w:r>
      <w:r w:rsidRPr="00B2021F">
        <w:rPr>
          <w:sz w:val="22"/>
          <w:szCs w:val="22"/>
          <w:lang w:eastAsia="de-DE"/>
        </w:rPr>
        <w:t>nění,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</w:t>
      </w:r>
      <w:r w:rsidR="00266731">
        <w:rPr>
          <w:b/>
          <w:sz w:val="22"/>
          <w:szCs w:val="22"/>
          <w:lang w:eastAsia="de-DE"/>
        </w:rPr>
        <w:t>(čern</w:t>
      </w:r>
      <w:r w:rsidR="00266731">
        <w:rPr>
          <w:b/>
          <w:sz w:val="22"/>
          <w:szCs w:val="22"/>
          <w:lang w:eastAsia="de-DE"/>
        </w:rPr>
        <w:t>o</w:t>
      </w:r>
      <w:r w:rsidR="00266731">
        <w:rPr>
          <w:b/>
          <w:sz w:val="22"/>
          <w:szCs w:val="22"/>
          <w:lang w:eastAsia="de-DE"/>
        </w:rPr>
        <w:t xml:space="preserve">bílou nebo barevnou verzi) </w:t>
      </w:r>
      <w:r w:rsidRPr="00B2021F">
        <w:rPr>
          <w:b/>
          <w:sz w:val="22"/>
          <w:szCs w:val="22"/>
          <w:lang w:eastAsia="de-DE"/>
        </w:rPr>
        <w:t>na území ve Vaší působnosti, pokud možno v co ne</w:t>
      </w:r>
      <w:r w:rsidRPr="00B2021F">
        <w:rPr>
          <w:b/>
          <w:sz w:val="22"/>
          <w:szCs w:val="22"/>
          <w:lang w:eastAsia="de-DE"/>
        </w:rPr>
        <w:t>j</w:t>
      </w:r>
      <w:r w:rsidRPr="00B2021F">
        <w:rPr>
          <w:b/>
          <w:sz w:val="22"/>
          <w:szCs w:val="22"/>
          <w:lang w:eastAsia="de-DE"/>
        </w:rPr>
        <w:t xml:space="preserve">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</w:t>
      </w:r>
      <w:r w:rsidRPr="00B2021F">
        <w:rPr>
          <w:b/>
          <w:sz w:val="22"/>
          <w:szCs w:val="22"/>
          <w:lang w:eastAsia="de-DE"/>
        </w:rPr>
        <w:t>o</w:t>
      </w:r>
      <w:r w:rsidRPr="00B2021F">
        <w:rPr>
          <w:b/>
          <w:sz w:val="22"/>
          <w:szCs w:val="22"/>
          <w:lang w:eastAsia="de-DE"/>
        </w:rPr>
        <w:t xml:space="preserve">vé osady, zahrádkářské kolonie apod.). </w:t>
      </w:r>
    </w:p>
    <w:p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</w:t>
      </w:r>
      <w:r w:rsidRPr="00B2021F">
        <w:rPr>
          <w:sz w:val="22"/>
          <w:szCs w:val="22"/>
          <w:lang w:eastAsia="de-DE"/>
        </w:rPr>
        <w:t>t</w:t>
      </w:r>
      <w:r w:rsidRPr="00B2021F">
        <w:rPr>
          <w:sz w:val="22"/>
          <w:szCs w:val="22"/>
          <w:lang w:eastAsia="de-DE"/>
        </w:rPr>
        <w:t xml:space="preserve">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:rsidR="000A34F8" w:rsidRDefault="00A0131D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19050" t="0" r="0" b="0"/>
            <wp:wrapNone/>
            <wp:docPr id="2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C14CC5">
        <w:rPr>
          <w:sz w:val="22"/>
          <w:szCs w:val="22"/>
          <w:lang w:eastAsia="de-DE"/>
        </w:rPr>
        <w:t>p</w:t>
      </w:r>
      <w:r w:rsidRPr="00B2021F">
        <w:rPr>
          <w:sz w:val="22"/>
          <w:szCs w:val="22"/>
          <w:lang w:eastAsia="de-DE"/>
        </w:rPr>
        <w:t>ověřen vedením Správy sítě VN, NN a ZP</w:t>
      </w:r>
      <w:r w:rsidR="00557F2F">
        <w:rPr>
          <w:sz w:val="22"/>
          <w:szCs w:val="22"/>
          <w:lang w:eastAsia="de-DE"/>
        </w:rPr>
        <w:br/>
        <w:t>E.ON Česká republika, s.r.o.</w:t>
      </w:r>
      <w:r w:rsidR="00C14CC5">
        <w:rPr>
          <w:sz w:val="22"/>
          <w:szCs w:val="22"/>
          <w:lang w:eastAsia="de-DE"/>
        </w:rPr>
        <w:br/>
      </w:r>
      <w:r w:rsidR="00557F2F">
        <w:rPr>
          <w:sz w:val="22"/>
          <w:szCs w:val="22"/>
          <w:lang w:eastAsia="de-DE"/>
        </w:rPr>
        <w:t>jednající jménem společnosti E.ON Distribuce, a.s.</w:t>
      </w:r>
    </w:p>
    <w:p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lastRenderedPageBreak/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>Zásady a podmínky odstraňování a oklešťování dřevin a jiných porostů –  shrnující informace k předpisům</w:t>
      </w:r>
    </w:p>
    <w:sectPr w:rsidR="00C9620D" w:rsidRPr="000A34F8" w:rsidSect="00056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2835" w:bottom="1588" w:left="1418" w:header="28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E0" w:rsidRDefault="004D73E0" w:rsidP="0069171C">
      <w:pPr>
        <w:pStyle w:val="EONKommentar"/>
      </w:pPr>
      <w:r>
        <w:separator/>
      </w:r>
    </w:p>
  </w:endnote>
  <w:endnote w:type="continuationSeparator" w:id="0">
    <w:p w:rsidR="004D73E0" w:rsidRDefault="004D73E0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ourier New"/>
    <w:charset w:val="00"/>
    <w:family w:val="auto"/>
    <w:pitch w:val="variable"/>
    <w:sig w:usb0="00000001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42" w:rsidRDefault="0017124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1C22A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2053" type="#_x0000_t202" style="position:absolute;margin-left:-41.1pt;margin-top:397.45pt;width:14.15pt;height:396.85pt;z-index: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pNrAIAAKo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7" w:name="docname1"/>
                          <w:bookmarkEnd w:id="7"/>
                          <w:p w:rsidR="00923FFD" w:rsidRPr="000A34F8" w:rsidRDefault="000A34F8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A0131D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511869647_0_20171011_Ořezy_Dopis.doc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A0131D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A0131D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305"/>
    </w:tblGrid>
    <w:tr w:rsidR="00923FFD">
      <w:trPr>
        <w:trHeight w:hRule="exact" w:val="261"/>
      </w:trPr>
      <w:tc>
        <w:tcPr>
          <w:tcW w:w="1204" w:type="dxa"/>
        </w:tcPr>
        <w:p w:rsidR="00923FFD" w:rsidRDefault="00E81E43">
          <w:r>
            <w:fldChar w:fldCharType="begin"/>
          </w:r>
          <w:r w:rsidR="00923FFD">
            <w:instrText xml:space="preserve"> IF </w:instrText>
          </w:r>
          <w:fldSimple w:instr=" NUMPAGES ">
            <w:r w:rsidR="00A0131D">
              <w:rPr>
                <w:noProof/>
              </w:rPr>
              <w:instrText>2</w:instrText>
            </w:r>
          </w:fldSimple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0131D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0131D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 w:rsidR="00A0131D">
            <w:fldChar w:fldCharType="separate"/>
          </w:r>
          <w:r w:rsidR="00A0131D">
            <w:rPr>
              <w:rStyle w:val="slostrnky"/>
              <w:noProof/>
            </w:rPr>
            <w:t>1</w:t>
          </w:r>
          <w:r w:rsidR="00A0131D">
            <w:rPr>
              <w:noProof/>
            </w:rPr>
            <w:t>/</w:t>
          </w:r>
          <w:r w:rsidR="00A0131D">
            <w:rPr>
              <w:rStyle w:val="slostrnky"/>
              <w:noProof/>
            </w:rPr>
            <w:t>2</w:t>
          </w:r>
          <w:r>
            <w:fldChar w:fldCharType="end"/>
          </w:r>
          <w:r w:rsidR="001C22A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2050" type="#_x0000_t202" style="position:absolute;margin-left:-41.1pt;margin-top:397.45pt;width:14.15pt;height:396.85pt;z-index:25165772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Xc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7"/>
                      </w:tblGrid>
                      <w:tr w:rsidR="00923FFD" w:rsidRPr="00B53A6E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16" w:name="docname"/>
                          <w:bookmarkEnd w:id="16"/>
                          <w:p w:rsidR="00923FFD" w:rsidRPr="000A34F8" w:rsidRDefault="000A34F8" w:rsidP="00B73432">
                            <w:pPr>
                              <w:pStyle w:val="EONDokuname"/>
                              <w:rPr>
                                <w:vanish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="00A0131D">
                              <w:rPr>
                                <w:noProof/>
                                <w:vanish/>
                                <w:color w:val="FF0000"/>
                                <w:lang w:val="en-US"/>
                              </w:rPr>
                              <w:t>511869647_0_20171011_Ořezy_Dopis.doc</w:t>
                            </w:r>
                            <w:r>
                              <w:rPr>
                                <w:vanish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23FFD" w:rsidRPr="00041BA7" w:rsidRDefault="00923F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</w:p>
      </w:tc>
      <w:tc>
        <w:tcPr>
          <w:tcW w:w="6305" w:type="dxa"/>
        </w:tcPr>
        <w:p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:rsidR="00923FFD" w:rsidRPr="00C363F1" w:rsidRDefault="001C22A1" w:rsidP="00C363F1">
    <w:pPr>
      <w:pStyle w:val="Zpat"/>
      <w:spacing w:line="240" w:lineRule="auto"/>
      <w:rPr>
        <w:sz w:val="4"/>
        <w:szCs w:val="4"/>
      </w:rPr>
    </w:pPr>
    <w:r>
      <w:rPr>
        <w:noProof/>
      </w:rPr>
      <w:pict>
        <v:shape id="Text Box 10" o:spid="_x0000_s2049" type="#_x0000_t202" style="position:absolute;margin-left:467.8pt;margin-top:371.1pt;width:103.45pt;height:419.5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KBsg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" o:allowincell="f" filled="f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3"/>
                  <w:gridCol w:w="2047"/>
                </w:tblGrid>
                <w:tr w:rsidR="00923FFD" w:rsidTr="00746114">
                  <w:trPr>
                    <w:trHeight w:hRule="exact" w:val="8392"/>
                  </w:trPr>
                  <w:tc>
                    <w:tcPr>
                      <w:tcW w:w="23" w:type="dxa"/>
                      <w:vAlign w:val="bottom"/>
                    </w:tcPr>
                    <w:p w:rsidR="00923FFD" w:rsidRDefault="00923FFD">
                      <w:pPr>
                        <w:spacing w:line="200" w:lineRule="exact"/>
                        <w:rPr>
                          <w:rFonts w:ascii="Arial" w:hAnsi="Arial"/>
                          <w:noProof/>
                          <w:sz w:val="15"/>
                        </w:rPr>
                      </w:pPr>
                    </w:p>
                  </w:tc>
                  <w:tc>
                    <w:tcPr>
                      <w:tcW w:w="2047" w:type="dxa"/>
                      <w:vAlign w:val="bottom"/>
                    </w:tcPr>
                    <w:p w:rsidR="00F62EC4" w:rsidRDefault="00F62EC4" w:rsidP="00F62EC4">
                      <w:pPr>
                        <w:suppressAutoHyphens/>
                        <w:spacing w:line="1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bookmarkStart w:id="17" w:name="Vorstand"/>
                      <w:bookmarkEnd w:id="17"/>
                    </w:p>
                    <w:p w:rsidR="00F62EC4" w:rsidRDefault="00F62EC4" w:rsidP="00F62EC4">
                      <w:pPr>
                        <w:suppressAutoHyphens/>
                        <w:spacing w:line="1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Sídlo společnosti: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F.A. Gerstnera 2151/6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České Budějovice 7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370 01 České Budějovice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Společnost je zapsána v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Obchodním rejstříku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vedeném Krajským soudem v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Českých Budějovicích,</w:t>
                      </w:r>
                    </w:p>
                    <w:p w:rsid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oddíl C., vložka 15066</w:t>
                      </w:r>
                    </w:p>
                    <w:p w:rsidR="00923FFD" w:rsidRPr="00F62EC4" w:rsidRDefault="00F62EC4" w:rsidP="00F62EC4">
                      <w:pPr>
                        <w:suppressAutoHyphens/>
                        <w:spacing w:line="200" w:lineRule="exact"/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Polo" w:hAnsi="Polo"/>
                          <w:noProof/>
                          <w:spacing w:val="6"/>
                          <w:sz w:val="16"/>
                          <w:szCs w:val="16"/>
                        </w:rPr>
                        <w:t>IČ: 25733591</w:t>
                      </w:r>
                    </w:p>
                  </w:tc>
                </w:tr>
              </w:tbl>
              <w:p w:rsidR="00923FFD" w:rsidRDefault="00923FFD">
                <w:pPr>
                  <w:spacing w:line="240" w:lineRule="auto"/>
                  <w:rPr>
                    <w:rFonts w:ascii="Arial" w:hAnsi="Arial"/>
                    <w:noProof/>
                    <w:sz w:val="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E0" w:rsidRPr="00DB1A6A" w:rsidRDefault="004D73E0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:rsidR="004D73E0" w:rsidRDefault="004D73E0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42" w:rsidRDefault="0017124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7155"/>
    </w:tblGrid>
    <w:tr w:rsidR="00923FFD">
      <w:trPr>
        <w:trHeight w:hRule="exact" w:val="2211"/>
      </w:trPr>
      <w:tc>
        <w:tcPr>
          <w:tcW w:w="354" w:type="dxa"/>
        </w:tcPr>
        <w:p w:rsidR="00923FFD" w:rsidRDefault="00923FFD">
          <w:pPr>
            <w:pStyle w:val="EONKommentar"/>
          </w:pP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923FFD" w:rsidRDefault="00923FFD">
    <w:pPr>
      <w:pStyle w:val="Zhlav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7155"/>
    </w:tblGrid>
    <w:tr w:rsidR="00923FFD">
      <w:tc>
        <w:tcPr>
          <w:tcW w:w="354" w:type="dxa"/>
        </w:tcPr>
        <w:p w:rsidR="00923FFD" w:rsidRDefault="001C22A1">
          <w:pPr>
            <w:pStyle w:val="EONKommenta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2052" type="#_x0000_t202" style="position:absolute;margin-left:467.8pt;margin-top:141.45pt;width:103.45pt;height:232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ih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0"/>
                        <w:gridCol w:w="125"/>
                        <w:gridCol w:w="1922"/>
                      </w:tblGrid>
                      <w:tr w:rsidR="00923FFD" w:rsidTr="00773A65"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:rsidR="00923FFD" w:rsidRPr="00F62EC4" w:rsidRDefault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bookmarkStart w:id="8" w:name="Unternehmen"/>
                            <w:bookmarkEnd w:id="8"/>
                            <w:r>
                              <w:rPr>
                                <w:b/>
                                <w:noProof/>
                              </w:rPr>
                              <w:t>E.ON Česká republika, s.r.o.</w:t>
                            </w:r>
                          </w:p>
                        </w:tc>
                      </w:tr>
                      <w:tr w:rsidR="00923FFD" w:rsidTr="00773A65"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:rsidR="00923FFD" w:rsidRDefault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bookmarkStart w:id="9" w:name="OrgEinheit"/>
                            <w:bookmarkEnd w:id="9"/>
                            <w:r>
                              <w:rPr>
                                <w:noProof/>
                              </w:rPr>
                              <w:t>Správa sítě VN, NN a ZP</w:t>
                            </w:r>
                          </w:p>
                        </w:tc>
                      </w:tr>
                      <w:tr w:rsidR="00923FFD" w:rsidTr="00773A65"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:rsidR="00F62EC4" w:rsidRDefault="00F62EC4" w:rsidP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bookmarkStart w:id="10" w:name="Standort"/>
                            <w:bookmarkEnd w:id="10"/>
                            <w:r>
                              <w:rPr>
                                <w:noProof/>
                              </w:rPr>
                              <w:t>Hády 968/2</w:t>
                            </w:r>
                          </w:p>
                          <w:p w:rsidR="00F62EC4" w:rsidRDefault="00F62EC4" w:rsidP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614 00 Brno</w:t>
                            </w:r>
                          </w:p>
                          <w:p w:rsidR="00923FFD" w:rsidRDefault="00F62EC4" w:rsidP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www.eon-distribuce.cz</w:t>
                            </w:r>
                          </w:p>
                        </w:tc>
                      </w:tr>
                      <w:tr w:rsidR="00923FFD" w:rsidTr="00773A65"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:rsidR="00923FFD" w:rsidRDefault="00923FFD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23FFD" w:rsidTr="00773A65"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:rsidR="00923FFD" w:rsidRDefault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bookmarkStart w:id="11" w:name="Bearbeiter"/>
                            <w:bookmarkEnd w:id="11"/>
                            <w:r>
                              <w:rPr>
                                <w:noProof/>
                              </w:rPr>
                              <w:t>Ing. Bohdan Důbrava</w:t>
                            </w:r>
                          </w:p>
                        </w:tc>
                      </w:tr>
                      <w:tr w:rsidR="00923FFD" w:rsidTr="00773A65"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</w:tcPr>
                          <w:p w:rsidR="00923FFD" w:rsidRPr="00F62EC4" w:rsidRDefault="00923FFD" w:rsidP="00D5177D">
                            <w:pPr>
                              <w:pStyle w:val="EONangaben"/>
                              <w:suppressAutoHyphens/>
                              <w:ind w:right="-57"/>
                              <w:rPr>
                                <w:noProof/>
                              </w:rPr>
                            </w:pPr>
                            <w:r w:rsidRPr="00F62EC4">
                              <w:rPr>
                                <w:noProof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923FFD" w:rsidRDefault="00F62EC4" w:rsidP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bookmarkStart w:id="12" w:name="fon"/>
                            <w:bookmarkEnd w:id="12"/>
                            <w:r>
                              <w:rPr>
                                <w:noProof/>
                              </w:rPr>
                              <w:t>545 141 438</w:t>
                            </w:r>
                          </w:p>
                        </w:tc>
                      </w:tr>
                      <w:tr w:rsidR="00923FFD" w:rsidTr="000A34F8">
                        <w:trPr>
                          <w:trHeight w:hRule="exact" w:val="20"/>
                        </w:trPr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</w:tcPr>
                          <w:p w:rsidR="00923FFD" w:rsidRPr="00F62EC4" w:rsidRDefault="00923FFD" w:rsidP="00D5177D">
                            <w:pPr>
                              <w:pStyle w:val="EONangaben"/>
                              <w:suppressAutoHyphens/>
                              <w:ind w:right="-57"/>
                              <w:rPr>
                                <w:noProof/>
                                <w:vanish/>
                              </w:rPr>
                            </w:pPr>
                            <w:r w:rsidRPr="00F62EC4">
                              <w:rPr>
                                <w:noProof/>
                                <w:vanish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:rsidR="00923FFD" w:rsidRDefault="00923FFD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bookmarkStart w:id="13" w:name="fax"/>
                            <w:bookmarkEnd w:id="13"/>
                          </w:p>
                        </w:tc>
                      </w:tr>
                      <w:tr w:rsidR="00923FFD" w:rsidTr="00773A65">
                        <w:tc>
                          <w:tcPr>
                            <w:tcW w:w="20" w:type="dxa"/>
                          </w:tcPr>
                          <w:p w:rsidR="00923FFD" w:rsidRDefault="00923FFD">
                            <w:pPr>
                              <w:pStyle w:val="EONangaben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  <w:gridSpan w:val="2"/>
                          </w:tcPr>
                          <w:p w:rsidR="00923FFD" w:rsidRDefault="00F62EC4">
                            <w:pPr>
                              <w:pStyle w:val="EONangaben"/>
                              <w:suppressAutoHyphens/>
                              <w:rPr>
                                <w:noProof/>
                              </w:rPr>
                            </w:pPr>
                            <w:bookmarkStart w:id="14" w:name="email"/>
                            <w:bookmarkEnd w:id="14"/>
                            <w:r>
                              <w:rPr>
                                <w:noProof/>
                              </w:rPr>
                              <w:t>bohdan.dubrava@eon.cz</w:t>
                            </w:r>
                          </w:p>
                        </w:tc>
                      </w:tr>
                    </w:tbl>
                    <w:p w:rsidR="00923FFD" w:rsidRPr="00424C49" w:rsidRDefault="00923FFD" w:rsidP="00424C49">
                      <w:pPr>
                        <w:spacing w:line="240" w:lineRule="auto"/>
                        <w:rPr>
                          <w:noProof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7155" w:type="dxa"/>
        </w:tcPr>
        <w:p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:rsidR="00923FFD" w:rsidRPr="00D51420" w:rsidRDefault="00A0131D" w:rsidP="00D51420">
    <w:pPr>
      <w:pStyle w:val="Zhlav"/>
      <w:spacing w:line="240" w:lineRule="auto"/>
      <w:rPr>
        <w:sz w:val="4"/>
        <w:szCs w:val="4"/>
      </w:rPr>
    </w:pPr>
    <w:ins w:id="15" w:author="Martin Jenšovský" w:date="2017-10-05T14:59:00Z"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116205</wp:posOffset>
            </wp:positionV>
            <wp:extent cx="1440180" cy="421005"/>
            <wp:effectExtent l="19050" t="0" r="7620" b="0"/>
            <wp:wrapNone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35866AA"/>
    <w:multiLevelType w:val="singleLevel"/>
    <w:tmpl w:val="2034CF8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>
    <w:nsid w:val="0F2B203F"/>
    <w:multiLevelType w:val="singleLevel"/>
    <w:tmpl w:val="70B4424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2D1823B7"/>
    <w:multiLevelType w:val="singleLevel"/>
    <w:tmpl w:val="A85096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50CA1B75"/>
    <w:multiLevelType w:val="singleLevel"/>
    <w:tmpl w:val="BAF0057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>
    <w:nsid w:val="632B34FD"/>
    <w:multiLevelType w:val="singleLevel"/>
    <w:tmpl w:val="A092AF1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3">
    <w:nsid w:val="6D565D80"/>
    <w:multiLevelType w:val="singleLevel"/>
    <w:tmpl w:val="FA7C04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182E"/>
    <w:rsid w:val="00035CA2"/>
    <w:rsid w:val="0004078A"/>
    <w:rsid w:val="00041BA7"/>
    <w:rsid w:val="00045B85"/>
    <w:rsid w:val="000563BF"/>
    <w:rsid w:val="0006035F"/>
    <w:rsid w:val="000702DE"/>
    <w:rsid w:val="000779C2"/>
    <w:rsid w:val="000808B4"/>
    <w:rsid w:val="0008322B"/>
    <w:rsid w:val="000A34F8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22A1"/>
    <w:rsid w:val="001C31A5"/>
    <w:rsid w:val="001D7906"/>
    <w:rsid w:val="001E21AB"/>
    <w:rsid w:val="001F5CD9"/>
    <w:rsid w:val="0020345C"/>
    <w:rsid w:val="00203FC5"/>
    <w:rsid w:val="00242612"/>
    <w:rsid w:val="002556FB"/>
    <w:rsid w:val="002601E5"/>
    <w:rsid w:val="00266731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4CF6"/>
    <w:rsid w:val="004A29E3"/>
    <w:rsid w:val="004B57B8"/>
    <w:rsid w:val="004B7CC6"/>
    <w:rsid w:val="004C7545"/>
    <w:rsid w:val="004D73E0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A3E80"/>
    <w:rsid w:val="007C50E7"/>
    <w:rsid w:val="007D59B5"/>
    <w:rsid w:val="007F63E6"/>
    <w:rsid w:val="0084218C"/>
    <w:rsid w:val="0085479E"/>
    <w:rsid w:val="00894166"/>
    <w:rsid w:val="008A0DE1"/>
    <w:rsid w:val="008A5A80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0131D"/>
    <w:rsid w:val="00A12DA1"/>
    <w:rsid w:val="00A17652"/>
    <w:rsid w:val="00A272BE"/>
    <w:rsid w:val="00A365F9"/>
    <w:rsid w:val="00A43C45"/>
    <w:rsid w:val="00A456B8"/>
    <w:rsid w:val="00A55032"/>
    <w:rsid w:val="00A75C2E"/>
    <w:rsid w:val="00AA1096"/>
    <w:rsid w:val="00AC0357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C69F2"/>
    <w:rsid w:val="00BC6EC3"/>
    <w:rsid w:val="00BC73CC"/>
    <w:rsid w:val="00BE3A1E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F12"/>
    <w:rsid w:val="00CF1280"/>
    <w:rsid w:val="00D22D03"/>
    <w:rsid w:val="00D379A8"/>
    <w:rsid w:val="00D51420"/>
    <w:rsid w:val="00D5177D"/>
    <w:rsid w:val="00D638E6"/>
    <w:rsid w:val="00D74A04"/>
    <w:rsid w:val="00D76D90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D359D"/>
    <w:rsid w:val="00ED7DE9"/>
    <w:rsid w:val="00EE0412"/>
    <w:rsid w:val="00F16DC2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eastAsia="de-DE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link w:val="Textpoznpodarou"/>
    <w:rsid w:val="00DB1A6A"/>
    <w:rPr>
      <w:lang w:val="en-US"/>
    </w:rPr>
  </w:style>
  <w:style w:type="character" w:styleId="Znakapoznpodarou">
    <w:name w:val="footnote referen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34F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5442\templatesbase\msoffice.2010\EON\EON_cz_Dopis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5651-2C46-4DCC-A4D1-16C393D5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EON_cz_Dopis.dotm</Template>
  <TotalTime>0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uzivatel</cp:lastModifiedBy>
  <cp:revision>2</cp:revision>
  <cp:lastPrinted>2017-10-16T14:58:00Z</cp:lastPrinted>
  <dcterms:created xsi:type="dcterms:W3CDTF">2017-10-16T14:58:00Z</dcterms:created>
  <dcterms:modified xsi:type="dcterms:W3CDTF">2017-10-16T14:58:00Z</dcterms:modified>
</cp:coreProperties>
</file>